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noProof/>
        </w:rPr>
        <w:id w:val="-1296670098"/>
        <w:docPartObj>
          <w:docPartGallery w:val="Cover Pages"/>
          <w:docPartUnique/>
        </w:docPartObj>
      </w:sdtPr>
      <w:sdtEndPr/>
      <w:sdtContent>
        <w:p w14:paraId="270B0DB7" w14:textId="77777777" w:rsidR="00772ECC" w:rsidRDefault="00963E7D">
          <w:pPr>
            <w:rPr>
              <w:noProof/>
            </w:rPr>
          </w:pP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76E6C5E4" wp14:editId="0E42A196">
                    <wp:simplePos x="0" y="0"/>
                    <wp:positionH relativeFrom="column">
                      <wp:align>center</wp:align>
                    </wp:positionH>
                    <wp:positionV relativeFrom="margin">
                      <wp:align>center</wp:align>
                    </wp:positionV>
                    <wp:extent cx="6537960" cy="9144000"/>
                    <wp:effectExtent l="0" t="0" r="635" b="3810"/>
                    <wp:wrapNone/>
                    <wp:docPr id="3" name="Группа 3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37960" cy="9144000"/>
                              <a:chOff x="0" y="0"/>
                              <a:chExt cx="6537960" cy="9144000"/>
                            </a:xfrm>
                          </wpg:grpSpPr>
                          <wps:wsp>
                            <wps:cNvPr id="388" name="Прямоугольник 388"/>
                            <wps:cNvSpPr/>
                            <wps:spPr>
                              <a:xfrm>
                                <a:off x="0" y="0"/>
                                <a:ext cx="653796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Надпись 1"/>
                            <wps:cNvSpPr txBox="1"/>
                            <wps:spPr>
                              <a:xfrm>
                                <a:off x="301144" y="3171825"/>
                                <a:ext cx="5912069" cy="19452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C69AA1" w14:textId="77777777" w:rsidR="00772ECC" w:rsidRDefault="00963E7D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96"/>
                                      <w:szCs w:val="96"/>
                                      <w:lang w:bidi="ru-RU"/>
                                    </w:rPr>
                                    <w:t>Добро пожаловать в Word</w:t>
                                  </w:r>
                                </w:p>
                                <w:p w14:paraId="492708CD" w14:textId="77777777" w:rsidR="00772ECC" w:rsidRDefault="00772ECC">
                                  <w:pPr>
                                    <w:rPr>
                                      <w:rFonts w:ascii="Segoe UI Light" w:hAnsi="Segoe UI Light" w:cs="Segoe UI Light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Надпись 2"/>
                            <wps:cNvSpPr txBox="1"/>
                            <wps:spPr>
                              <a:xfrm>
                                <a:off x="312275" y="4992068"/>
                                <a:ext cx="5911850" cy="11801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0F4D48" w14:textId="77777777" w:rsidR="00772ECC" w:rsidRDefault="00963E7D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2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bidi="ru-RU"/>
                                    </w:rPr>
                                    <w:t>5 советов,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2"/>
                                      <w:szCs w:val="52"/>
                                      <w:lang w:bidi="ru-RU"/>
                                    </w:rPr>
                                    <w:t xml:space="preserve"> которые помогут вам упростить работу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110000</wp14:pctHeight>
                    </wp14:sizeRelV>
                  </wp:anchor>
                </w:drawing>
              </mc:Choice>
              <mc:Fallback>
                <w:pict>
                  <v:group w14:anchorId="76E6C5E4" id="Группа 3" o:spid="_x0000_s1026" style="position:absolute;margin-left:0;margin-top:0;width:514.8pt;height:10in;z-index:251662336;mso-width-percent:1100;mso-height-percent:1100;mso-position-horizontal:center;mso-position-vertical:center;mso-position-vertical-relative:margin;mso-width-percent:1100;mso-height-percent:1100;mso-width-relative:margin;mso-height-relative:margin" coordsize="65379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">
                    <v:rect id="Прямоугольник 388" o:spid="_x0000_s1027" style="position:absolute;width:65379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Y1gcEA&#10;AADcAAAADwAAAGRycy9kb3ducmV2LnhtbERPy4rCMBTdC/MP4Q6403QUpVajiOAoDCI+PuDaXNsw&#10;zU1pMrX+vVkMuDyc92LV2Uq01HjjWMHXMAFBnDttuFBwvWwHKQgfkDVWjknBkzyslh+9BWbaPfhE&#10;7TkUIoawz1BBGUKdSenzkiz6oauJI3d3jcUQYVNI3eAjhttKjpJkKi0ajg0l1rQpKf89/1kF+5tZ&#10;mx3Ovou2ds4fR7Pp5OegVP+zW89BBOrCW/zv3msF4zSujWfi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WNYHBAAAA3AAAAA8AAAAAAAAAAAAAAAAAmAIAAGRycy9kb3du&#10;cmV2LnhtbFBLBQYAAAAABAAEAPUAAACGAwAAAAA=&#10;" fillcolor="#4472c4 [3208]" stroked="f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 1" o:spid="_x0000_s1028" type="#_x0000_t202" style="position:absolute;left:3011;top:31718;width:59121;height:19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    <v:textbox>
                        <w:txbxContent>
                          <w:p w14:paraId="67C69AA1" w14:textId="77777777" w:rsidR="00772ECC" w:rsidRDefault="00963E7D">
                            <w:p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96"/>
                                <w:szCs w:val="96"/>
                                <w:lang w:bidi="ru-RU"/>
                              </w:rPr>
                              <w:t>Добро пожаловать в Word</w:t>
                            </w:r>
                          </w:p>
                          <w:p w14:paraId="492708CD" w14:textId="77777777" w:rsidR="00772ECC" w:rsidRDefault="00772ECC">
                            <w:pPr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shape>
                    <v:shape id="Надпись 2" o:spid="_x0000_s1029" type="#_x0000_t202" style="position:absolute;left:3122;top:49920;width:59119;height:11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  <v:textbox>
                        <w:txbxContent>
                          <w:p w14:paraId="290F4D48" w14:textId="77777777" w:rsidR="00772ECC" w:rsidRDefault="00963E7D">
                            <w:p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bidi="ru-RU"/>
                              </w:rPr>
                              <w:t>5 советов,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2"/>
                                <w:szCs w:val="52"/>
                                <w:lang w:bidi="ru-RU"/>
                              </w:rPr>
                              <w:t xml:space="preserve"> которые помогут вам упростить работу</w:t>
                            </w:r>
                          </w:p>
                        </w:txbxContent>
                      </v:textbox>
                    </v:shape>
                    <w10:wrap anchory="margin"/>
                  </v:group>
                </w:pict>
              </mc:Fallback>
            </mc:AlternateContent>
          </w:r>
        </w:p>
        <w:p w14:paraId="6E19E5D7" w14:textId="77777777" w:rsidR="00772ECC" w:rsidRDefault="00772ECC">
          <w:pPr>
            <w:rPr>
              <w:noProof/>
            </w:rPr>
          </w:pPr>
        </w:p>
        <w:p w14:paraId="72936A6E" w14:textId="77777777" w:rsidR="00772ECC" w:rsidRDefault="00772ECC">
          <w:pPr>
            <w:rPr>
              <w:noProof/>
            </w:rPr>
          </w:pPr>
        </w:p>
        <w:p w14:paraId="1C66EB95" w14:textId="77777777" w:rsidR="00772ECC" w:rsidRDefault="00772ECC">
          <w:pPr>
            <w:rPr>
              <w:noProof/>
            </w:rPr>
          </w:pPr>
        </w:p>
        <w:p w14:paraId="33688314" w14:textId="77777777" w:rsidR="00772ECC" w:rsidRDefault="00963E7D">
          <w:pPr>
            <w:spacing w:after="70"/>
            <w:rPr>
              <w:noProof/>
            </w:rPr>
          </w:pPr>
          <w:r>
            <w:rPr>
              <w:noProof/>
              <w:lang w:bidi="ru-RU"/>
            </w:rPr>
            <w:br w:type="page"/>
          </w:r>
        </w:p>
      </w:sdtContent>
    </w:sdt>
    <w:p w14:paraId="4B7968D6" w14:textId="77777777" w:rsidR="00772ECC" w:rsidRDefault="00963E7D" w:rsidP="002F4CFF">
      <w:pPr>
        <w:pStyle w:val="1"/>
        <w:numPr>
          <w:ilvl w:val="0"/>
          <w:numId w:val="2"/>
        </w:numPr>
        <w:ind w:left="669" w:hanging="397"/>
        <w:rPr>
          <w:noProof/>
        </w:rPr>
      </w:pPr>
      <w:r>
        <w:rPr>
          <w:noProof/>
          <w:lang w:bidi="ru-RU"/>
        </w:rPr>
        <w:lastRenderedPageBreak/>
        <w:t>Используйте динамический макет и направляющие</w:t>
      </w:r>
    </w:p>
    <w:p w14:paraId="0BB7BA07" w14:textId="77777777" w:rsidR="00772ECC" w:rsidRDefault="00963E7D">
      <w:pPr>
        <w:pStyle w:val="ae"/>
        <w:ind w:left="720"/>
        <w:rPr>
          <w:rStyle w:val="a7"/>
          <w:noProof/>
        </w:rPr>
      </w:pPr>
      <w:bookmarkStart w:id="1" w:name="_Live_layout_and"/>
      <w:bookmarkEnd w:id="1"/>
      <w:r>
        <w:rPr>
          <w:noProof/>
          <w:lang w:bidi="ru-RU"/>
        </w:rPr>
        <w:t xml:space="preserve">Щелкните изображение внизу и перетаскивайте его по странице. Если используются изображения с обтеканием текстом, текст перемещается вокруг изображения, чтобы вы могли предварительно просмотреть новый макет. Попробуйте расположить изображение в верхней части этого абзаца, чтобы увидеть, как направляющие помогают разместить его на странице. Нажмите кнопку "Параметры разметки" рядом с изображением, чтобы изменить способ его взаимодействия с текстом. </w:t>
      </w:r>
      <w:hyperlink r:id="rId10" w:history="1">
        <w:r>
          <w:rPr>
            <w:rStyle w:val="a7"/>
            <w:noProof/>
            <w:lang w:bidi="ru-RU"/>
          </w:rPr>
          <w:t>Подробнее на сайте office.com</w:t>
        </w:r>
      </w:hyperlink>
      <w:bookmarkStart w:id="2" w:name="_Simple_Markup"/>
      <w:bookmarkEnd w:id="2"/>
    </w:p>
    <w:p w14:paraId="226861AE" w14:textId="77777777" w:rsidR="00772ECC" w:rsidRDefault="00963E7D">
      <w:pPr>
        <w:pStyle w:val="ae"/>
        <w:ind w:left="720"/>
        <w:rPr>
          <w:noProof/>
        </w:rPr>
      </w:pPr>
      <w:r>
        <w:rPr>
          <w:noProof/>
          <w:color w:val="0563C1" w:themeColor="hyperlink"/>
          <w:u w:val="single"/>
          <w:lang w:eastAsia="ru-RU"/>
        </w:rPr>
        <w:drawing>
          <wp:anchor distT="0" distB="0" distL="114300" distR="114300" simplePos="0" relativeHeight="251663360" behindDoc="1" locked="0" layoutInCell="1" allowOverlap="1" wp14:anchorId="2D3D9E62" wp14:editId="2FF1D37E">
            <wp:simplePos x="0" y="0"/>
            <wp:positionH relativeFrom="margin">
              <wp:posOffset>390359</wp:posOffset>
            </wp:positionH>
            <wp:positionV relativeFrom="paragraph">
              <wp:posOffset>46106</wp:posOffset>
            </wp:positionV>
            <wp:extent cx="17716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68" y="21252"/>
                <wp:lineTo x="21368" y="0"/>
                <wp:lineTo x="0" y="0"/>
              </wp:wrapPolygon>
            </wp:wrapTight>
            <wp:docPr id="4" name="Рисунок 3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 3" descr="worddoc_v7-03.pn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782076" w14:textId="77777777" w:rsidR="00772ECC" w:rsidRDefault="00772ECC">
      <w:pPr>
        <w:pStyle w:val="ae"/>
        <w:ind w:left="720"/>
        <w:rPr>
          <w:noProof/>
        </w:rPr>
      </w:pPr>
    </w:p>
    <w:p w14:paraId="308216F3" w14:textId="77777777" w:rsidR="00772ECC" w:rsidRDefault="00772ECC">
      <w:pPr>
        <w:pStyle w:val="ae"/>
        <w:ind w:left="720"/>
        <w:rPr>
          <w:noProof/>
        </w:rPr>
      </w:pPr>
    </w:p>
    <w:p w14:paraId="09B73814" w14:textId="77777777" w:rsidR="00772ECC" w:rsidRDefault="00772ECC">
      <w:pPr>
        <w:pStyle w:val="ae"/>
        <w:ind w:left="720"/>
        <w:rPr>
          <w:noProof/>
        </w:rPr>
      </w:pPr>
    </w:p>
    <w:p w14:paraId="54EF1BE6" w14:textId="77777777" w:rsidR="00772ECC" w:rsidRDefault="00772ECC">
      <w:pPr>
        <w:pStyle w:val="ae"/>
        <w:ind w:left="720"/>
        <w:rPr>
          <w:noProof/>
        </w:rPr>
      </w:pPr>
    </w:p>
    <w:p w14:paraId="740E2F14" w14:textId="77777777" w:rsidR="00772ECC" w:rsidRDefault="00963E7D" w:rsidP="002F4CFF">
      <w:pPr>
        <w:pStyle w:val="1"/>
        <w:numPr>
          <w:ilvl w:val="0"/>
          <w:numId w:val="2"/>
        </w:numPr>
        <w:ind w:left="669" w:hanging="397"/>
        <w:rPr>
          <w:noProof/>
        </w:rPr>
      </w:pPr>
      <w:r>
        <w:rPr>
          <w:noProof/>
          <w:lang w:bidi="ru-RU"/>
        </w:rPr>
        <w:t>Совместно работайте в представлении "Исправления"</w:t>
      </w:r>
    </w:p>
    <w:p w14:paraId="5F30FB04" w14:textId="77777777" w:rsidR="00772ECC" w:rsidRDefault="00963E7D">
      <w:pPr>
        <w:ind w:left="720"/>
        <w:rPr>
          <w:noProof/>
        </w:rPr>
      </w:pPr>
      <w:r>
        <w:rPr>
          <w:noProof/>
          <w:lang w:bidi="ru-RU"/>
        </w:rPr>
        <w:t>В новом представлении "Исправления" демонстрируется простой вид документа, при этом по-прежнему отображаются маркеры, где были внесены изменения и добавлены и примечания. Щелкните вертикальную черту слева от текста, чтобы увидеть изменения</w:t>
      </w:r>
      <w:del w:id="3" w:author="Автор">
        <w:r w:rsidR="002F4CFF" w:rsidRPr="002F4CFF" w:rsidDel="002F4CFF">
          <w:rPr>
            <w:noProof/>
            <w:lang w:bidi="ru-RU"/>
          </w:rPr>
          <w:delText>например здесь</w:delText>
        </w:r>
      </w:del>
      <w:r>
        <w:rPr>
          <w:noProof/>
          <w:lang w:bidi="ru-RU"/>
        </w:rPr>
        <w:t xml:space="preserve">. Или щелкните значок примечания справа, чтобы просмотреть </w:t>
      </w:r>
      <w:commentRangeStart w:id="4"/>
      <w:r>
        <w:rPr>
          <w:noProof/>
          <w:lang w:bidi="ru-RU"/>
        </w:rPr>
        <w:t>примечания в этом тексте</w:t>
      </w:r>
      <w:commentRangeEnd w:id="4"/>
      <w:r>
        <w:rPr>
          <w:noProof/>
          <w:lang w:bidi="ru-RU"/>
        </w:rPr>
        <w:commentReference w:id="4"/>
      </w:r>
      <w:r>
        <w:rPr>
          <w:noProof/>
          <w:lang w:bidi="ru-RU"/>
        </w:rPr>
        <w:t xml:space="preserve">. </w:t>
      </w:r>
    </w:p>
    <w:p w14:paraId="751A9FE4" w14:textId="77777777" w:rsidR="00772ECC" w:rsidRDefault="00EE349F" w:rsidP="00E249EC">
      <w:pPr>
        <w:ind w:left="720"/>
        <w:rPr>
          <w:rStyle w:val="a7"/>
          <w:noProof/>
        </w:rPr>
      </w:pPr>
      <w:hyperlink r:id="rId14" w:history="1">
        <w:r w:rsidR="00963E7D">
          <w:rPr>
            <w:rStyle w:val="a7"/>
            <w:noProof/>
            <w:lang w:bidi="ru-RU"/>
          </w:rPr>
          <w:t>Подробнее на сайте office.com</w:t>
        </w:r>
      </w:hyperlink>
    </w:p>
    <w:p w14:paraId="1974ED0F" w14:textId="77777777" w:rsidR="00772ECC" w:rsidRDefault="00963E7D" w:rsidP="00E249EC">
      <w:pPr>
        <w:pStyle w:val="1"/>
        <w:pageBreakBefore/>
        <w:numPr>
          <w:ilvl w:val="0"/>
          <w:numId w:val="2"/>
        </w:numPr>
        <w:ind w:left="669" w:hanging="397"/>
        <w:rPr>
          <w:noProof/>
        </w:rPr>
      </w:pPr>
      <w:r>
        <w:rPr>
          <w:noProof/>
          <w:lang w:bidi="ru-RU"/>
        </w:rPr>
        <w:lastRenderedPageBreak/>
        <w:t>Вставляйте изображения и видео из Интернета</w:t>
      </w:r>
    </w:p>
    <w:p w14:paraId="35B71C69" w14:textId="77777777" w:rsidR="00772ECC" w:rsidRDefault="00963E7D">
      <w:pPr>
        <w:ind w:left="720"/>
        <w:rPr>
          <w:noProof/>
        </w:rPr>
      </w:pPr>
      <w:r>
        <w:rPr>
          <w:noProof/>
          <w:lang w:bidi="ru-RU"/>
        </w:rPr>
        <w:t xml:space="preserve">Добавляйте и воспроизводите видео из Интернета в документах Word. Добавляйте изображения из интернет-служб хранения фотографий, не сохраняя их на компьютере. Щелкните </w:t>
      </w:r>
      <w:r>
        <w:rPr>
          <w:b/>
          <w:noProof/>
          <w:lang w:bidi="ru-RU"/>
        </w:rPr>
        <w:t>Вставка</w:t>
      </w:r>
      <w:r>
        <w:rPr>
          <w:noProof/>
          <w:lang w:bidi="ru-RU"/>
        </w:rPr>
        <w:t xml:space="preserve"> &gt; </w:t>
      </w:r>
      <w:r>
        <w:rPr>
          <w:b/>
          <w:noProof/>
          <w:lang w:bidi="ru-RU"/>
        </w:rPr>
        <w:t>Видео из Интернета</w:t>
      </w:r>
      <w:r>
        <w:rPr>
          <w:noProof/>
          <w:lang w:bidi="ru-RU"/>
        </w:rPr>
        <w:t>, чтобы добавить видео в этот документ.</w:t>
      </w:r>
    </w:p>
    <w:p w14:paraId="4CC9B851" w14:textId="77777777" w:rsidR="00772ECC" w:rsidRDefault="00963E7D" w:rsidP="00E249EC">
      <w:pPr>
        <w:pStyle w:val="1"/>
        <w:numPr>
          <w:ilvl w:val="0"/>
          <w:numId w:val="2"/>
        </w:numPr>
        <w:ind w:left="669" w:hanging="397"/>
        <w:rPr>
          <w:noProof/>
        </w:rPr>
      </w:pPr>
      <w:bookmarkStart w:id="5" w:name="_Read_mode"/>
      <w:bookmarkEnd w:id="5"/>
      <w:r>
        <w:rPr>
          <w:noProof/>
          <w:lang w:bidi="ru-RU"/>
        </w:rPr>
        <w:t>Наслаждайтесь чтением</w:t>
      </w:r>
    </w:p>
    <w:p w14:paraId="71B0E2E6" w14:textId="77777777" w:rsidR="00772ECC" w:rsidRDefault="00963E7D">
      <w:pPr>
        <w:ind w:left="720"/>
        <w:rPr>
          <w:noProof/>
        </w:rPr>
      </w:pPr>
      <w:r>
        <w:rPr>
          <w:noProof/>
          <w:lang w:bidi="ru-RU"/>
        </w:rPr>
        <w:t>Используйте новый режим чтения для использования удобного интерфейса чтения без отвлекающих элементов. Щелкните</w:t>
      </w:r>
      <w:r>
        <w:rPr>
          <w:b/>
          <w:noProof/>
          <w:lang w:bidi="ru-RU"/>
        </w:rPr>
        <w:t xml:space="preserve"> Вид </w:t>
      </w:r>
      <w:r>
        <w:rPr>
          <w:noProof/>
          <w:lang w:bidi="ru-RU"/>
        </w:rPr>
        <w:t xml:space="preserve">&gt; </w:t>
      </w:r>
      <w:r>
        <w:rPr>
          <w:b/>
          <w:noProof/>
          <w:lang w:bidi="ru-RU"/>
        </w:rPr>
        <w:t>Режим чтения</w:t>
      </w:r>
      <w:r>
        <w:rPr>
          <w:noProof/>
          <w:lang w:bidi="ru-RU"/>
        </w:rPr>
        <w:t>, чтобы ознакомиться с ним. Находясь в этом режиме, попробуйте дважды щелкнуть изображение, чтобы рассмотреть его поближе. Щелкните за пределами изображения, чтобы вернуться к чтению.</w:t>
      </w:r>
    </w:p>
    <w:p w14:paraId="29FD8BD7" w14:textId="77777777" w:rsidR="00772ECC" w:rsidRDefault="00963E7D" w:rsidP="002F4CFF">
      <w:pPr>
        <w:pStyle w:val="1"/>
        <w:numPr>
          <w:ilvl w:val="0"/>
          <w:numId w:val="2"/>
        </w:numPr>
        <w:ind w:left="669" w:hanging="397"/>
        <w:rPr>
          <w:noProof/>
        </w:rPr>
      </w:pPr>
      <w:r>
        <w:rPr>
          <w:noProof/>
          <w:lang w:bidi="ru-RU"/>
        </w:rPr>
        <w:t>Редактируйте содержимое PDF-документа в Word</w:t>
      </w:r>
    </w:p>
    <w:p w14:paraId="7EEA7B5D" w14:textId="77777777" w:rsidR="00772ECC" w:rsidRDefault="00963E7D">
      <w:pPr>
        <w:ind w:left="720"/>
        <w:rPr>
          <w:noProof/>
        </w:rPr>
      </w:pPr>
      <w:r>
        <w:rPr>
          <w:noProof/>
          <w:lang w:bidi="ru-RU"/>
        </w:rPr>
        <w:t xml:space="preserve">Открывайте PDF-файлы и редактируйте их содержимое в Word. Изменяйте абзацы, списки и таблицы, как в привычных документах Word. Создайте отличное оформление для содержимого. </w:t>
      </w:r>
    </w:p>
    <w:p w14:paraId="048B8AD6" w14:textId="77777777" w:rsidR="00772ECC" w:rsidRDefault="00963E7D">
      <w:pPr>
        <w:ind w:left="720"/>
        <w:rPr>
          <w:noProof/>
        </w:rPr>
      </w:pPr>
      <w:r>
        <w:rPr>
          <w:noProof/>
          <w:lang w:bidi="ru-RU"/>
        </w:rPr>
        <w:t xml:space="preserve">Скачайте </w:t>
      </w:r>
      <w:hyperlink r:id="rId15" w:history="1">
        <w:r>
          <w:rPr>
            <w:rStyle w:val="a7"/>
            <w:noProof/>
            <w:lang w:bidi="ru-RU"/>
          </w:rPr>
          <w:t>этот полезный PDF-файл с сайта Office</w:t>
        </w:r>
      </w:hyperlink>
      <w:r>
        <w:rPr>
          <w:noProof/>
          <w:lang w:bidi="ru-RU"/>
        </w:rPr>
        <w:t xml:space="preserve">, чтобы открыть его в Word, или выберите PDF-файл на своем компьютере. В Word щелкните </w:t>
      </w:r>
      <w:r>
        <w:rPr>
          <w:b/>
          <w:noProof/>
          <w:lang w:bidi="ru-RU"/>
        </w:rPr>
        <w:t>Файл</w:t>
      </w:r>
      <w:r>
        <w:rPr>
          <w:noProof/>
          <w:lang w:bidi="ru-RU"/>
        </w:rPr>
        <w:t xml:space="preserve"> &gt; </w:t>
      </w:r>
      <w:r>
        <w:rPr>
          <w:b/>
          <w:noProof/>
          <w:lang w:bidi="ru-RU"/>
        </w:rPr>
        <w:t>Открыть</w:t>
      </w:r>
      <w:r>
        <w:rPr>
          <w:noProof/>
          <w:lang w:bidi="ru-RU"/>
        </w:rPr>
        <w:t xml:space="preserve"> и выберите PDF-файл. Нажмите кнопку </w:t>
      </w:r>
      <w:r>
        <w:rPr>
          <w:b/>
          <w:noProof/>
          <w:lang w:bidi="ru-RU"/>
        </w:rPr>
        <w:t>Открыть</w:t>
      </w:r>
      <w:r>
        <w:rPr>
          <w:noProof/>
          <w:lang w:bidi="ru-RU"/>
        </w:rPr>
        <w:t>, чтобы изменить содержимое или прочесть его без помех с помощью нового режима чтения.</w:t>
      </w:r>
      <w:r>
        <w:rPr>
          <w:noProof/>
          <w:lang w:bidi="ru-RU"/>
        </w:rPr>
        <w:br w:type="page"/>
      </w:r>
    </w:p>
    <w:p w14:paraId="7859E484" w14:textId="77777777" w:rsidR="00772ECC" w:rsidRDefault="00963E7D">
      <w:pPr>
        <w:pStyle w:val="1"/>
        <w:rPr>
          <w:noProof/>
        </w:rPr>
      </w:pPr>
      <w:r>
        <w:rPr>
          <w:noProof/>
          <w:lang w:bidi="ru-RU"/>
        </w:rPr>
        <w:lastRenderedPageBreak/>
        <w:t>Вы готовы приступить к работе?</w:t>
      </w:r>
    </w:p>
    <w:p w14:paraId="2BA0A5AC" w14:textId="77777777" w:rsidR="00772ECC" w:rsidRDefault="00963E7D">
      <w:pPr>
        <w:ind w:left="720"/>
        <w:rPr>
          <w:rFonts w:asciiTheme="majorHAnsi" w:eastAsiaTheme="majorEastAsia" w:hAnsiTheme="majorHAnsi" w:cstheme="majorBidi"/>
          <w:noProof/>
          <w:sz w:val="32"/>
          <w:szCs w:val="32"/>
        </w:rPr>
      </w:pPr>
      <w:r>
        <w:rPr>
          <w:rFonts w:asciiTheme="majorHAnsi" w:eastAsiaTheme="majorEastAsia" w:hAnsiTheme="majorHAnsi" w:cstheme="majorBidi"/>
          <w:noProof/>
          <w:sz w:val="32"/>
          <w:szCs w:val="32"/>
          <w:lang w:bidi="ru-RU"/>
        </w:rPr>
        <w:t>Надеемся, вам понравится работать в приложении Word</w:t>
      </w:r>
      <w:r w:rsidR="00E249EC">
        <w:rPr>
          <w:rFonts w:asciiTheme="majorHAnsi" w:eastAsiaTheme="majorEastAsia" w:hAnsiTheme="majorHAnsi" w:cstheme="majorBidi"/>
          <w:noProof/>
          <w:sz w:val="32"/>
          <w:szCs w:val="32"/>
          <w:lang w:val="en-US" w:bidi="ru-RU"/>
        </w:rPr>
        <w:t> </w:t>
      </w:r>
      <w:r>
        <w:rPr>
          <w:rFonts w:asciiTheme="majorHAnsi" w:eastAsiaTheme="majorEastAsia" w:hAnsiTheme="majorHAnsi" w:cstheme="majorBidi"/>
          <w:noProof/>
          <w:sz w:val="32"/>
          <w:szCs w:val="32"/>
          <w:lang w:bidi="ru-RU"/>
        </w:rPr>
        <w:t>2013!</w:t>
      </w:r>
    </w:p>
    <w:p w14:paraId="4D008BEE" w14:textId="77777777" w:rsidR="00772ECC" w:rsidRDefault="00963E7D">
      <w:pPr>
        <w:ind w:left="720"/>
        <w:rPr>
          <w:rFonts w:asciiTheme="majorHAnsi" w:eastAsiaTheme="majorEastAsia" w:hAnsiTheme="majorHAnsi" w:cstheme="majorBidi"/>
          <w:noProof/>
        </w:rPr>
      </w:pPr>
      <w:r>
        <w:rPr>
          <w:rFonts w:asciiTheme="majorHAnsi" w:eastAsiaTheme="majorEastAsia" w:hAnsiTheme="majorHAnsi" w:cstheme="majorBidi"/>
          <w:noProof/>
          <w:lang w:bidi="ru-RU"/>
        </w:rPr>
        <w:t>С уважением,</w:t>
      </w:r>
    </w:p>
    <w:p w14:paraId="2904F823" w14:textId="77777777" w:rsidR="00772ECC" w:rsidRDefault="00963E7D">
      <w:pPr>
        <w:ind w:left="720"/>
        <w:rPr>
          <w:rFonts w:ascii="Segoe UI Semibold" w:hAnsi="Segoe UI Semibold"/>
          <w:noProof/>
        </w:rPr>
      </w:pPr>
      <w:r>
        <w:rPr>
          <w:rFonts w:ascii="Segoe UI Semibold" w:eastAsia="Segoe UI Semibold" w:hAnsi="Segoe UI Semibold" w:cs="Segoe UI Semibold"/>
          <w:noProof/>
          <w:lang w:bidi="ru-RU"/>
        </w:rPr>
        <w:t>Команда разработчиков Word</w:t>
      </w:r>
    </w:p>
    <w:p w14:paraId="3EB025EA" w14:textId="77777777" w:rsidR="00772ECC" w:rsidRDefault="00963E7D">
      <w:pPr>
        <w:pStyle w:val="1"/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4B63F5" wp14:editId="4646B061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5486400" cy="0"/>
                <wp:effectExtent l="0" t="0" r="19050" b="19050"/>
                <wp:wrapNone/>
                <wp:docPr id="9" name="Прямая соединительная линия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8F5394" id="Прямая соединительная линия 9" o:spid="_x0000_s1026" style="position:absolute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80.8pt,2.9pt" to="812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" strokecolor="#4472c4 [3208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bidi="ru-RU"/>
        </w:rPr>
        <w:t>Подробнее</w:t>
      </w:r>
    </w:p>
    <w:p w14:paraId="06AB5BA0" w14:textId="77777777" w:rsidR="00772ECC" w:rsidRDefault="00963E7D">
      <w:pPr>
        <w:ind w:left="720"/>
        <w:rPr>
          <w:noProof/>
        </w:rPr>
      </w:pPr>
      <w:r>
        <w:rPr>
          <w:noProof/>
          <w:lang w:bidi="ru-RU"/>
        </w:rPr>
        <w:t xml:space="preserve">Это еще не все. В Office есть намного больше новых функций и возможностей. Чтобы ознакомиться с ними см. страницу </w:t>
      </w:r>
      <w:hyperlink r:id="rId16" w:history="1">
        <w:r>
          <w:rPr>
            <w:rStyle w:val="a7"/>
            <w:noProof/>
            <w:lang w:bidi="ru-RU"/>
          </w:rPr>
          <w:t>по началу работы с Word 2013</w:t>
        </w:r>
      </w:hyperlink>
      <w:r>
        <w:rPr>
          <w:noProof/>
          <w:lang w:bidi="ru-RU"/>
        </w:rPr>
        <w:t xml:space="preserve">. </w:t>
      </w:r>
    </w:p>
    <w:sectPr w:rsidR="00772ECC" w:rsidSect="00186ECE">
      <w:headerReference w:type="default" r:id="rId17"/>
      <w:footerReference w:type="default" r:id="rId18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Автор" w:initials="A">
    <w:p w14:paraId="20E9552D" w14:textId="77777777" w:rsidR="00772ECC" w:rsidRDefault="00963E7D">
      <w:r>
        <w:rPr>
          <w:rStyle w:val="aa"/>
          <w:lang w:bidi="ru-RU"/>
        </w:rPr>
        <w:annotationRef/>
      </w:r>
      <w:r>
        <w:rPr>
          <w:rStyle w:val="aa"/>
          <w:lang w:bidi="ru-RU"/>
        </w:rPr>
        <w:t>Теперь вы можете ответить на примечание, чтобы объединять примечания по одной теме. Попробуйте щелкнуть это примечание и нажать кнопку "Ответить".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E955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C7E19" w14:textId="77777777" w:rsidR="00EE349F" w:rsidRDefault="00EE349F">
      <w:pPr>
        <w:spacing w:after="0" w:line="240" w:lineRule="auto"/>
      </w:pPr>
      <w:r>
        <w:separator/>
      </w:r>
    </w:p>
  </w:endnote>
  <w:endnote w:type="continuationSeparator" w:id="0">
    <w:p w14:paraId="761C7BD3" w14:textId="77777777" w:rsidR="00EE349F" w:rsidRDefault="00EE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AB4D4" w14:textId="77777777" w:rsidR="00772ECC" w:rsidRDefault="00963E7D">
    <w:pPr>
      <w:pStyle w:val="af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BD0E52" wp14:editId="63DB1BCE">
              <wp:simplePos x="0" y="0"/>
              <wp:positionH relativeFrom="page">
                <wp:posOffset>922655</wp:posOffset>
              </wp:positionH>
              <wp:positionV relativeFrom="page">
                <wp:posOffset>9763287</wp:posOffset>
              </wp:positionV>
              <wp:extent cx="5715000" cy="0"/>
              <wp:effectExtent l="0" t="0" r="0" b="0"/>
              <wp:wrapNone/>
              <wp:docPr id="8" name="Прямая соединительная линия 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30D319" id="Прямая соединительная линия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2.65pt,768.75pt" to="522.65pt,7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" strokecolor="#4472c4 [3208]" strokeweight="1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9DB1B" w14:textId="77777777" w:rsidR="00EE349F" w:rsidRDefault="00EE349F">
      <w:pPr>
        <w:spacing w:after="0" w:line="240" w:lineRule="auto"/>
      </w:pPr>
      <w:r>
        <w:separator/>
      </w:r>
    </w:p>
  </w:footnote>
  <w:footnote w:type="continuationSeparator" w:id="0">
    <w:p w14:paraId="0E1CC38C" w14:textId="77777777" w:rsidR="00EE349F" w:rsidRDefault="00EE3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021C0" w14:textId="77777777" w:rsidR="00772ECC" w:rsidRDefault="00963E7D">
    <w:pPr>
      <w:pStyle w:val="af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EFFA7" wp14:editId="11B26AEF">
              <wp:simplePos x="0" y="0"/>
              <wp:positionH relativeFrom="column">
                <wp:align>center</wp:align>
              </wp:positionH>
              <wp:positionV relativeFrom="page">
                <wp:posOffset>914400</wp:posOffset>
              </wp:positionV>
              <wp:extent cx="5715000" cy="0"/>
              <wp:effectExtent l="0" t="0" r="0" b="0"/>
              <wp:wrapNone/>
              <wp:docPr id="7" name="Прямая соединительная линия 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283F0F" id="Прямая соединительная линия 7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page;mso-width-percent:0;mso-width-relative:margin" from="0,1in" to="450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" strokecolor="#4472c4 [3208]" strokeweight="1pt">
              <v:stroke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27C13"/>
    <w:multiLevelType w:val="hybridMultilevel"/>
    <w:tmpl w:val="9C108676"/>
    <w:lvl w:ilvl="0" w:tplc="E5849D52">
      <w:start w:val="1"/>
      <w:numFmt w:val="decimal"/>
      <w:lvlText w:val="%1."/>
      <w:lvlJc w:val="left"/>
      <w:pPr>
        <w:ind w:left="720" w:hanging="360"/>
      </w:pPr>
      <w:rPr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91E62"/>
    <w:multiLevelType w:val="hybridMultilevel"/>
    <w:tmpl w:val="053AEFFE"/>
    <w:lvl w:ilvl="0" w:tplc="AE70A34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16"/>
    <w:rsid w:val="000016DD"/>
    <w:rsid w:val="000C72D5"/>
    <w:rsid w:val="00186ECE"/>
    <w:rsid w:val="0029540C"/>
    <w:rsid w:val="002E2D71"/>
    <w:rsid w:val="002F4CFF"/>
    <w:rsid w:val="004D5A18"/>
    <w:rsid w:val="006D6A16"/>
    <w:rsid w:val="00772ECC"/>
    <w:rsid w:val="00805CBF"/>
    <w:rsid w:val="00880792"/>
    <w:rsid w:val="008B6219"/>
    <w:rsid w:val="00963E7D"/>
    <w:rsid w:val="00A37DAF"/>
    <w:rsid w:val="00B26053"/>
    <w:rsid w:val="00D56B36"/>
    <w:rsid w:val="00E05F5A"/>
    <w:rsid w:val="00E16CA5"/>
    <w:rsid w:val="00E249EC"/>
    <w:rsid w:val="00EE1E89"/>
    <w:rsid w:val="00EE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1E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595959" w:themeColor="text1" w:themeTint="A6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800" w:after="40" w:line="240" w:lineRule="auto"/>
      <w:outlineLvl w:val="0"/>
    </w:pPr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pBdr>
        <w:top w:val="single" w:sz="4" w:space="1" w:color="4472C4" w:themeColor="accent5"/>
      </w:pBdr>
      <w:spacing w:before="200" w:after="60" w:line="240" w:lineRule="auto"/>
      <w:outlineLvl w:val="1"/>
    </w:pPr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paragraph" w:styleId="a5">
    <w:name w:val="List Paragraph"/>
    <w:basedOn w:val="a"/>
    <w:link w:val="a6"/>
    <w:uiPriority w:val="34"/>
    <w:qFormat/>
    <w:pPr>
      <w:spacing w:after="240" w:line="240" w:lineRule="auto"/>
      <w:ind w:left="720" w:hanging="288"/>
      <w:contextualSpacing/>
    </w:pPr>
    <w:rPr>
      <w:rFonts w:eastAsia="MS Mincho"/>
      <w:color w:val="404040" w:themeColor="text1" w:themeTint="BF"/>
      <w:kern w:val="20"/>
      <w14:ligatures w14:val="standard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Абзац списка Знак"/>
    <w:basedOn w:val="a0"/>
    <w:link w:val="a5"/>
    <w:uiPriority w:val="34"/>
    <w:rPr>
      <w:rFonts w:eastAsia="MS Mincho"/>
      <w:color w:val="404040" w:themeColor="text1" w:themeTint="BF"/>
      <w:kern w:val="20"/>
      <w14:ligatures w14:val="standard"/>
    </w:rPr>
  </w:style>
  <w:style w:type="paragraph" w:styleId="a8">
    <w:name w:val="annotation text"/>
    <w:basedOn w:val="a"/>
    <w:link w:val="a9"/>
    <w:uiPriority w:val="99"/>
    <w:semiHidden/>
    <w:unhideWhenUsed/>
    <w:pPr>
      <w:spacing w:after="160" w:line="240" w:lineRule="auto"/>
    </w:pPr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customStyle="1" w:styleId="a9">
    <w:name w:val="Текст примечания Знак"/>
    <w:basedOn w:val="a0"/>
    <w:link w:val="a8"/>
    <w:uiPriority w:val="99"/>
    <w:semiHidden/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b">
    <w:name w:val="Strong"/>
    <w:basedOn w:val="a0"/>
    <w:uiPriority w:val="22"/>
    <w:qFormat/>
    <w:rPr>
      <w:b/>
      <w:bCs/>
      <w:color w:val="595959" w:themeColor="text1" w:themeTint="A6"/>
    </w:rPr>
  </w:style>
  <w:style w:type="character" w:styleId="ac">
    <w:name w:val="Emphasis"/>
    <w:basedOn w:val="a0"/>
    <w:uiPriority w:val="20"/>
    <w:qFormat/>
    <w:rPr>
      <w:i w:val="0"/>
      <w:iCs w:val="0"/>
      <w:color w:val="4472C4" w:themeColor="accent5"/>
    </w:rPr>
  </w:style>
  <w:style w:type="paragraph" w:styleId="ad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404040" w:themeColor="text1" w:themeTint="BF"/>
      <w:sz w:val="24"/>
      <w:szCs w:val="24"/>
    </w:rPr>
  </w:style>
  <w:style w:type="table" w:customStyle="1" w:styleId="411">
    <w:name w:val="Список в таблице 4 — акцент 11"/>
    <w:basedOn w:val="a1"/>
    <w:uiPriority w:val="49"/>
    <w:pPr>
      <w:spacing w:after="0" w:line="240" w:lineRule="auto"/>
    </w:pPr>
    <w:rPr>
      <w:rFonts w:eastAsia="MS Mincho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ae">
    <w:name w:val="Инструкции"/>
    <w:basedOn w:val="a"/>
    <w:qFormat/>
  </w:style>
  <w:style w:type="paragraph" w:styleId="af">
    <w:name w:val="annotation subject"/>
    <w:basedOn w:val="a8"/>
    <w:next w:val="a8"/>
    <w:link w:val="af0"/>
    <w:uiPriority w:val="99"/>
    <w:semiHidden/>
    <w:unhideWhenUsed/>
    <w:pPr>
      <w:spacing w:after="200"/>
    </w:pPr>
    <w:rPr>
      <w:rFonts w:asciiTheme="minorHAnsi" w:eastAsiaTheme="minorEastAsia" w:hAnsiTheme="minorHAnsi" w:cstheme="minorBidi"/>
      <w:b/>
      <w:bCs/>
      <w:color w:val="auto"/>
      <w:kern w:val="0"/>
      <w14:ligatures w14:val="none"/>
    </w:rPr>
  </w:style>
  <w:style w:type="character" w:customStyle="1" w:styleId="af0">
    <w:name w:val="Тема примечания Знак"/>
    <w:basedOn w:val="a9"/>
    <w:link w:val="af"/>
    <w:uiPriority w:val="99"/>
    <w:semiHidden/>
    <w:rPr>
      <w:rFonts w:ascii="Arial" w:eastAsia="MS Mincho" w:hAnsi="Arial" w:cs="Arial"/>
      <w:b/>
      <w:bCs/>
      <w:color w:val="484848"/>
      <w:kern w:val="20"/>
      <w:sz w:val="20"/>
      <w:szCs w:val="20"/>
      <w14:ligatures w14:val="standard"/>
    </w:rPr>
  </w:style>
  <w:style w:type="paragraph" w:styleId="af1">
    <w:name w:val="Balloon Text"/>
    <w:basedOn w:val="a"/>
    <w:link w:val="af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hAnsi="Segoe UI" w:cs="Segoe UI"/>
      <w:sz w:val="18"/>
      <w:szCs w:val="18"/>
    </w:rPr>
  </w:style>
  <w:style w:type="paragraph" w:styleId="af3">
    <w:name w:val="header"/>
    <w:basedOn w:val="a"/>
    <w:link w:val="af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customStyle="1" w:styleId="af8">
    <w:name w:val="Пользовательский интерфейс"/>
    <w:basedOn w:val="a"/>
    <w:qFormat/>
    <w:rPr>
      <w:b/>
      <w:bCs/>
      <w:color w:val="auto"/>
    </w:r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mments" Target="comment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office.com/ru-ru/article/&#1082;&#1088;&#1072;&#1090;&#1082;&#1080;&#1077;-&#1088;&#1091;&#1082;&#1086;&#1074;&#1086;&#1076;&#1089;&#1090;&#1074;&#1072;-&#1087;&#1086;-&#1085;&#1072;&#1095;&#1072;&#1083;&#1091;-&#1088;&#1072;&#1073;&#1086;&#1090;&#1099;-&#1089;-office-2013-4a8aa04a-f7f3-4a4d-823c-3dbc4b8672a1?ui=ru-RU&amp;rs=ru-RU&amp;ad=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download.microsoft.com/download/D/8/7/D87CA0F6-A3FF-4138-AC7D-2F289D7A02B0/5%20new%20ways%20to%20work%20in%20Word.pdf" TargetMode="External"/><Relationship Id="rId10" Type="http://schemas.openxmlformats.org/officeDocument/2006/relationships/hyperlink" Target="https://support.office.com/ru-ru/article/%d0%be%d0%b1%d1%82%d0%b5%d0%ba%d0%b0%d0%bd%d0%b8%d0%b5-%d1%82%d0%b5%d0%ba%d1%81%d1%82%d0%b0-%d0%b8-%d0%bf%d0%b5%d1%80%d0%b5%d0%bc%d0%b5%d1%89%d0%b5%d0%bd%d0%b8%d0%b5-%d1%80%d0%b8%d1%81%d1%83%d0%bd%d0%ba%d0%be%d0%b2-%d0%b2-word-becff26a-d1b9-4b9d-80f8-7e214557ca9f?ocmsassetID=HA102850048&amp;WT.mc_id=O15WelcomeDoc&amp;CorrelationId=d85e45a3-7e7e-4524-8838-572c0aa8ca9a&amp;ui=ru-RU&amp;rs=ru-RU&amp;ad=RU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upport.office.com/ru-ru/article/&#1080;&#1089;&#1087;&#1088;&#1072;&#1074;&#1083;&#1077;&#1085;&#1080;&#1103;-&#1074;-word-197ba630-0f5f-4a8e-9a77-3712475e806a?ocmsassetID=HA102840151&amp;WT.mc_id=O15WelcomeDoc&amp;CorrelationId=e95a30c8-fcbb-4f1d-b047-1c68cb403b6a&amp;ui=ru-RU&amp;rs=ru-RU&amp;ad=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44;&#1086;&#1073;&#1088;&#1086;%20&#1087;&#1086;&#1078;&#1072;&#1083;&#1086;&#1074;&#1072;&#1090;&#1100;%20&#1074;%20Word%202013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1C23AB-CFBF-417A-B773-C0D8D95A840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4859B9C-6203-4B82-8AB2-6504B135F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ED7208-DCDA-47E6-88E1-54D56125A5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Добро пожаловать в Word 2013(2).dotx</Template>
  <TotalTime>0</TotalTime>
  <Pages>4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2019-11-17T11:11:00Z</dcterms:created>
  <dcterms:modified xsi:type="dcterms:W3CDTF">2019-11-17T11:12:00Z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